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E1FC1" w14:textId="77777777" w:rsidR="000931EE" w:rsidRPr="00B26029" w:rsidRDefault="000931EE" w:rsidP="000931EE">
      <w:pPr>
        <w:rPr>
          <w:ins w:id="0" w:author="Heinz Grämke" w:date="2020-05-22T11:56:00Z"/>
          <w:rFonts w:asciiTheme="minorHAnsi" w:hAnsiTheme="minorHAnsi" w:cstheme="minorBidi"/>
        </w:rPr>
      </w:pPr>
      <w:ins w:id="1" w:author="Heinz Grämke" w:date="2020-05-22T11:56:00Z">
        <w:r w:rsidRPr="00B26029">
          <w:rPr>
            <w:rFonts w:asciiTheme="minorHAnsi" w:hAnsiTheme="minorHAnsi" w:cstheme="minorBidi"/>
          </w:rPr>
          <w:t>………………………..</w:t>
        </w:r>
      </w:ins>
    </w:p>
    <w:p w14:paraId="61D51324" w14:textId="77777777" w:rsidR="000931EE" w:rsidRPr="00B26029" w:rsidRDefault="000931EE" w:rsidP="000931EE">
      <w:pPr>
        <w:rPr>
          <w:ins w:id="2" w:author="Heinz Grämke" w:date="2020-05-22T11:56:00Z"/>
          <w:rFonts w:asciiTheme="minorHAnsi" w:hAnsiTheme="minorHAnsi" w:cstheme="minorBidi"/>
          <w:sz w:val="16"/>
          <w:szCs w:val="16"/>
        </w:rPr>
      </w:pPr>
      <w:ins w:id="3" w:author="Heinz Grämke" w:date="2020-05-22T11:56:00Z">
        <w:r w:rsidRPr="00B26029">
          <w:rPr>
            <w:rFonts w:asciiTheme="minorHAnsi" w:hAnsiTheme="minorHAnsi" w:cstheme="minorBidi"/>
            <w:sz w:val="16"/>
            <w:szCs w:val="16"/>
          </w:rPr>
          <w:t>Name, Vorname</w:t>
        </w:r>
      </w:ins>
    </w:p>
    <w:p w14:paraId="464C38B9" w14:textId="77777777" w:rsidR="000931EE" w:rsidRDefault="000931EE" w:rsidP="000931EE">
      <w:pPr>
        <w:rPr>
          <w:ins w:id="4" w:author="Heinz Grämke" w:date="2020-05-22T11:56:00Z"/>
          <w:rFonts w:asciiTheme="minorHAnsi" w:hAnsiTheme="minorHAnsi" w:cstheme="minorBidi"/>
        </w:rPr>
      </w:pPr>
    </w:p>
    <w:p w14:paraId="7528F994" w14:textId="77777777" w:rsidR="000931EE" w:rsidRPr="00B26029" w:rsidRDefault="000931EE" w:rsidP="000931EE">
      <w:pPr>
        <w:rPr>
          <w:ins w:id="5" w:author="Heinz Grämke" w:date="2020-05-22T11:56:00Z"/>
          <w:rFonts w:asciiTheme="minorHAnsi" w:hAnsiTheme="minorHAnsi" w:cstheme="minorBidi"/>
        </w:rPr>
      </w:pPr>
      <w:ins w:id="6" w:author="Heinz Grämke" w:date="2020-05-22T11:56:00Z">
        <w:r w:rsidRPr="00B26029">
          <w:rPr>
            <w:rFonts w:asciiTheme="minorHAnsi" w:hAnsiTheme="minorHAnsi" w:cstheme="minorBidi"/>
          </w:rPr>
          <w:t>……………………….</w:t>
        </w:r>
      </w:ins>
    </w:p>
    <w:p w14:paraId="3FFBA3F1" w14:textId="77777777" w:rsidR="000931EE" w:rsidRPr="00B26029" w:rsidRDefault="000931EE" w:rsidP="000931EE">
      <w:pPr>
        <w:rPr>
          <w:ins w:id="7" w:author="Heinz Grämke" w:date="2020-05-22T11:56:00Z"/>
          <w:rFonts w:asciiTheme="minorHAnsi" w:hAnsiTheme="minorHAnsi" w:cstheme="minorBidi"/>
        </w:rPr>
      </w:pPr>
      <w:ins w:id="8" w:author="Heinz Grämke" w:date="2020-05-22T11:56:00Z">
        <w:r w:rsidRPr="00B26029">
          <w:rPr>
            <w:rFonts w:asciiTheme="minorHAnsi" w:hAnsiTheme="minorHAnsi" w:cstheme="minorBidi"/>
          </w:rPr>
          <w:t>……………………….</w:t>
        </w:r>
      </w:ins>
    </w:p>
    <w:p w14:paraId="33CD3416" w14:textId="77777777" w:rsidR="000931EE" w:rsidRPr="00B26029" w:rsidRDefault="000931EE" w:rsidP="000931EE">
      <w:pPr>
        <w:rPr>
          <w:ins w:id="9" w:author="Heinz Grämke" w:date="2020-05-22T11:56:00Z"/>
          <w:rFonts w:asciiTheme="minorHAnsi" w:hAnsiTheme="minorHAnsi" w:cstheme="minorBidi"/>
          <w:sz w:val="18"/>
          <w:szCs w:val="18"/>
        </w:rPr>
      </w:pPr>
      <w:ins w:id="10" w:author="Heinz Grämke" w:date="2020-05-22T11:56:00Z">
        <w:r w:rsidRPr="00B26029">
          <w:rPr>
            <w:rFonts w:asciiTheme="minorHAnsi" w:hAnsiTheme="minorHAnsi" w:cstheme="minorBidi"/>
            <w:sz w:val="18"/>
            <w:szCs w:val="18"/>
          </w:rPr>
          <w:t>Anschrift</w:t>
        </w:r>
      </w:ins>
    </w:p>
    <w:p w14:paraId="6253FA2B" w14:textId="77777777" w:rsidR="000931EE" w:rsidRDefault="000931EE" w:rsidP="000931EE">
      <w:pPr>
        <w:rPr>
          <w:ins w:id="11" w:author="Heinz Grämke" w:date="2020-05-22T11:56:00Z"/>
          <w:rFonts w:asciiTheme="minorHAnsi" w:hAnsiTheme="minorHAnsi" w:cstheme="minorBidi"/>
          <w:color w:val="1F497D"/>
        </w:rPr>
      </w:pPr>
    </w:p>
    <w:p w14:paraId="4AB13D14" w14:textId="77777777" w:rsidR="000931EE" w:rsidRDefault="000931EE" w:rsidP="000931EE">
      <w:pPr>
        <w:pStyle w:val="Default"/>
        <w:rPr>
          <w:ins w:id="12" w:author="Heinz Grämke" w:date="2020-05-22T11:56:00Z"/>
          <w:b/>
          <w:sz w:val="22"/>
          <w:szCs w:val="22"/>
        </w:rPr>
      </w:pPr>
    </w:p>
    <w:p w14:paraId="0C8112F8" w14:textId="77777777" w:rsidR="000931EE" w:rsidRDefault="000931EE" w:rsidP="000931EE">
      <w:pPr>
        <w:pStyle w:val="Default"/>
        <w:rPr>
          <w:ins w:id="13" w:author="Heinz Grämke" w:date="2020-05-22T11:56:00Z"/>
          <w:b/>
          <w:sz w:val="22"/>
          <w:szCs w:val="22"/>
        </w:rPr>
      </w:pPr>
      <w:ins w:id="14" w:author="Heinz Grämke" w:date="2020-05-22T11:56:00Z">
        <w:r>
          <w:rPr>
            <w:b/>
            <w:sz w:val="22"/>
            <w:szCs w:val="22"/>
          </w:rPr>
          <w:t>z.H. Leitung der Kindertageseinrichtung</w:t>
        </w:r>
      </w:ins>
    </w:p>
    <w:p w14:paraId="4EC15A62" w14:textId="77777777" w:rsidR="000931EE" w:rsidRDefault="000931EE" w:rsidP="000931EE">
      <w:pPr>
        <w:pStyle w:val="Default"/>
        <w:rPr>
          <w:ins w:id="15" w:author="Heinz Grämke" w:date="2020-05-22T11:56:00Z"/>
          <w:b/>
          <w:sz w:val="22"/>
          <w:szCs w:val="22"/>
        </w:rPr>
      </w:pPr>
    </w:p>
    <w:p w14:paraId="6AB53478" w14:textId="0BE0E02D" w:rsidR="000931EE" w:rsidRDefault="000931EE" w:rsidP="000931EE">
      <w:pPr>
        <w:pStyle w:val="Default"/>
        <w:rPr>
          <w:ins w:id="16" w:author="Heinz Grämke" w:date="2020-05-22T11:56:00Z"/>
          <w:b/>
          <w:sz w:val="22"/>
          <w:szCs w:val="22"/>
        </w:rPr>
      </w:pPr>
      <w:ins w:id="17" w:author="Heinz Grämke" w:date="2020-05-22T11:56:00Z">
        <w:r>
          <w:rPr>
            <w:b/>
            <w:sz w:val="22"/>
            <w:szCs w:val="22"/>
          </w:rPr>
          <w:t xml:space="preserve">Erklärung von Arbeitnehmer*innen mit Zugehörigkeit zur Risikogruppe von COVID-19 </w:t>
        </w:r>
      </w:ins>
      <w:ins w:id="18" w:author="Heinz Grämke" w:date="2020-05-22T12:02:00Z">
        <w:r w:rsidR="008858DF">
          <w:rPr>
            <w:b/>
            <w:sz w:val="22"/>
            <w:szCs w:val="22"/>
            <w:u w:val="single"/>
          </w:rPr>
          <w:t>nach</w:t>
        </w:r>
      </w:ins>
      <w:ins w:id="19" w:author="Heinz Grämke" w:date="2020-05-22T11:56:00Z">
        <w:r>
          <w:rPr>
            <w:b/>
            <w:sz w:val="22"/>
            <w:szCs w:val="22"/>
          </w:rPr>
          <w:t xml:space="preserve"> Prüfung durch ein</w:t>
        </w:r>
      </w:ins>
      <w:ins w:id="20" w:author="Heinz Grämke" w:date="2020-05-22T12:02:00Z">
        <w:r w:rsidR="008858DF">
          <w:rPr>
            <w:b/>
            <w:sz w:val="22"/>
            <w:szCs w:val="22"/>
          </w:rPr>
          <w:t>en</w:t>
        </w:r>
      </w:ins>
      <w:ins w:id="21" w:author="Heinz Grämke" w:date="2020-05-22T11:56:00Z">
        <w:r>
          <w:rPr>
            <w:b/>
            <w:sz w:val="22"/>
            <w:szCs w:val="22"/>
          </w:rPr>
          <w:t xml:space="preserve"> Betriebsarzt</w:t>
        </w:r>
      </w:ins>
      <w:ins w:id="22" w:author="Heinz Grämke" w:date="2020-05-22T12:25:00Z">
        <w:r w:rsidR="003153F9">
          <w:rPr>
            <w:b/>
            <w:sz w:val="22"/>
            <w:szCs w:val="22"/>
          </w:rPr>
          <w:t>/eine Betriebsärztin</w:t>
        </w:r>
      </w:ins>
    </w:p>
    <w:p w14:paraId="44AADBC0" w14:textId="77777777" w:rsidR="000931EE" w:rsidRDefault="000931EE" w:rsidP="000931EE">
      <w:pPr>
        <w:pStyle w:val="Default"/>
        <w:rPr>
          <w:ins w:id="23" w:author="Heinz Grämke" w:date="2020-05-22T11:56:00Z"/>
          <w:sz w:val="22"/>
          <w:szCs w:val="22"/>
        </w:rPr>
      </w:pPr>
    </w:p>
    <w:p w14:paraId="69BD2DC3" w14:textId="77777777" w:rsidR="000931EE" w:rsidRDefault="000931EE" w:rsidP="000931EE">
      <w:pPr>
        <w:pStyle w:val="Default"/>
        <w:rPr>
          <w:ins w:id="24" w:author="Heinz Grämke" w:date="2020-05-22T11:56:00Z"/>
          <w:sz w:val="22"/>
          <w:szCs w:val="22"/>
        </w:rPr>
      </w:pPr>
    </w:p>
    <w:p w14:paraId="59761D27" w14:textId="284BE42B" w:rsidR="00945584" w:rsidRPr="008858DF" w:rsidDel="000931EE" w:rsidRDefault="008858DF" w:rsidP="003153F9">
      <w:pPr>
        <w:pStyle w:val="Default"/>
        <w:jc w:val="both"/>
        <w:rPr>
          <w:del w:id="25" w:author="Heinz Grämke" w:date="2020-05-22T11:56:00Z"/>
          <w:sz w:val="22"/>
          <w:szCs w:val="22"/>
          <w:rPrChange w:id="26" w:author="Heinz Grämke" w:date="2020-05-22T12:04:00Z">
            <w:rPr>
              <w:del w:id="27" w:author="Heinz Grämke" w:date="2020-05-22T11:56:00Z"/>
              <w:b/>
              <w:sz w:val="22"/>
              <w:szCs w:val="22"/>
            </w:rPr>
          </w:rPrChange>
        </w:rPr>
        <w:pPrChange w:id="28" w:author="Heinz Grämke" w:date="2020-05-22T12:25:00Z">
          <w:pPr>
            <w:pStyle w:val="Default"/>
          </w:pPr>
        </w:pPrChange>
      </w:pPr>
      <w:bookmarkStart w:id="29" w:name="_GoBack"/>
      <w:ins w:id="30" w:author="Heinz Grämke" w:date="2020-05-22T12:03:00Z">
        <w:r>
          <w:rPr>
            <w:sz w:val="22"/>
            <w:szCs w:val="22"/>
          </w:rPr>
          <w:t xml:space="preserve">Wie von dem Betriebsarzt/der </w:t>
        </w:r>
      </w:ins>
      <w:ins w:id="31" w:author="Heinz Grämke" w:date="2020-05-22T11:56:00Z">
        <w:r w:rsidR="000931EE">
          <w:rPr>
            <w:sz w:val="22"/>
            <w:szCs w:val="22"/>
          </w:rPr>
          <w:t xml:space="preserve"> </w:t>
        </w:r>
      </w:ins>
      <w:ins w:id="32" w:author="Heinz Grämke" w:date="2020-05-22T12:03:00Z">
        <w:r>
          <w:rPr>
            <w:sz w:val="22"/>
            <w:szCs w:val="22"/>
          </w:rPr>
          <w:t xml:space="preserve">Betriebsärztin festgestellt </w:t>
        </w:r>
      </w:ins>
      <w:ins w:id="33" w:author="Heinz Grämke" w:date="2020-05-22T12:00:00Z">
        <w:r w:rsidR="000234D0">
          <w:rPr>
            <w:sz w:val="22"/>
            <w:szCs w:val="22"/>
          </w:rPr>
          <w:t xml:space="preserve">gehöre </w:t>
        </w:r>
      </w:ins>
      <w:ins w:id="34" w:author="Heinz Grämke" w:date="2020-05-22T11:56:00Z">
        <w:r w:rsidR="000931EE">
          <w:rPr>
            <w:sz w:val="22"/>
            <w:szCs w:val="22"/>
          </w:rPr>
          <w:t>zu dem Personenkreis mit einem höheren Risiko für einen schweren COVID-19-Krankheitsverlauf.</w:t>
        </w:r>
      </w:ins>
      <w:ins w:id="35" w:author="Heinz Grämke" w:date="2020-05-22T12:04:00Z">
        <w:r>
          <w:rPr>
            <w:sz w:val="22"/>
            <w:szCs w:val="22"/>
          </w:rPr>
          <w:t xml:space="preserve"> Trotz der betriebsärztlichen Empfehlung, mich gegenwärtig nicht in der Einrichtung einzusetzen, stelle ich mich </w:t>
        </w:r>
      </w:ins>
      <w:ins w:id="36" w:author="Heinz Grämke" w:date="2020-05-22T11:56:00Z">
        <w:r w:rsidR="000931EE">
          <w:rPr>
            <w:sz w:val="22"/>
            <w:szCs w:val="22"/>
          </w:rPr>
          <w:t xml:space="preserve"> </w:t>
        </w:r>
      </w:ins>
      <w:ins w:id="37" w:author="Heinz Grämke" w:date="2020-05-22T11:57:00Z">
        <w:r>
          <w:rPr>
            <w:sz w:val="22"/>
            <w:szCs w:val="22"/>
          </w:rPr>
          <w:t>v</w:t>
        </w:r>
        <w:r w:rsidR="000931EE">
          <w:rPr>
            <w:sz w:val="22"/>
            <w:szCs w:val="22"/>
          </w:rPr>
          <w:t>or dem Hintergrund des gegenwärtig geringen Ansteckungsrisikos</w:t>
        </w:r>
      </w:ins>
      <w:del w:id="38" w:author="Heinz Grämke" w:date="2020-05-22T11:56:00Z">
        <w:r w:rsidR="00CE0A25" w:rsidRPr="009D5A37" w:rsidDel="000931EE">
          <w:rPr>
            <w:b/>
            <w:sz w:val="22"/>
            <w:szCs w:val="22"/>
          </w:rPr>
          <w:delText>z.</w:delText>
        </w:r>
        <w:r w:rsidR="00D15BD4" w:rsidRPr="009D5A37" w:rsidDel="000931EE">
          <w:rPr>
            <w:b/>
            <w:sz w:val="22"/>
            <w:szCs w:val="22"/>
          </w:rPr>
          <w:delText>H. Leitung der Kindertageseinrichtung</w:delText>
        </w:r>
      </w:del>
    </w:p>
    <w:p w14:paraId="23494D37" w14:textId="14F6FAB3" w:rsidR="00945584" w:rsidRPr="009D5A37" w:rsidDel="000931EE" w:rsidRDefault="00945584" w:rsidP="003153F9">
      <w:pPr>
        <w:pStyle w:val="Default"/>
        <w:jc w:val="both"/>
        <w:rPr>
          <w:del w:id="39" w:author="Heinz Grämke" w:date="2020-05-22T11:56:00Z"/>
          <w:b/>
          <w:sz w:val="22"/>
          <w:szCs w:val="22"/>
        </w:rPr>
        <w:pPrChange w:id="40" w:author="Heinz Grämke" w:date="2020-05-22T12:25:00Z">
          <w:pPr>
            <w:pStyle w:val="Default"/>
          </w:pPr>
        </w:pPrChange>
      </w:pPr>
    </w:p>
    <w:p w14:paraId="4E240DF9" w14:textId="23B855F5" w:rsidR="00945584" w:rsidRPr="009D5A37" w:rsidDel="000931EE" w:rsidRDefault="00945584" w:rsidP="003153F9">
      <w:pPr>
        <w:pStyle w:val="Default"/>
        <w:jc w:val="both"/>
        <w:rPr>
          <w:del w:id="41" w:author="Heinz Grämke" w:date="2020-05-22T11:56:00Z"/>
          <w:b/>
          <w:sz w:val="22"/>
          <w:szCs w:val="22"/>
        </w:rPr>
        <w:pPrChange w:id="42" w:author="Heinz Grämke" w:date="2020-05-22T12:25:00Z">
          <w:pPr>
            <w:pStyle w:val="Default"/>
          </w:pPr>
        </w:pPrChange>
      </w:pPr>
      <w:del w:id="43" w:author="Heinz Grämke" w:date="2020-05-22T11:56:00Z">
        <w:r w:rsidRPr="009D5A37" w:rsidDel="000931EE">
          <w:rPr>
            <w:b/>
            <w:sz w:val="22"/>
            <w:szCs w:val="22"/>
          </w:rPr>
          <w:delText xml:space="preserve">Erklärung </w:delText>
        </w:r>
        <w:r w:rsidR="00F73AF9" w:rsidRPr="009D5A37" w:rsidDel="000931EE">
          <w:rPr>
            <w:b/>
            <w:sz w:val="22"/>
            <w:szCs w:val="22"/>
          </w:rPr>
          <w:delText xml:space="preserve">von Arbeitnehmer*innen mit einem höheren Risiko für einen schweren COVID-19-Krankheitsverlauf </w:delText>
        </w:r>
        <w:r w:rsidRPr="009D5A37" w:rsidDel="000931EE">
          <w:rPr>
            <w:b/>
            <w:sz w:val="22"/>
            <w:szCs w:val="22"/>
          </w:rPr>
          <w:delText xml:space="preserve">über die freiwillige Tätigkeit </w:delText>
        </w:r>
        <w:r w:rsidR="00D15BD4" w:rsidRPr="009D5A37" w:rsidDel="000931EE">
          <w:rPr>
            <w:b/>
            <w:sz w:val="22"/>
            <w:szCs w:val="22"/>
          </w:rPr>
          <w:delText>i</w:delText>
        </w:r>
        <w:r w:rsidRPr="009D5A37" w:rsidDel="000931EE">
          <w:rPr>
            <w:b/>
            <w:sz w:val="22"/>
            <w:szCs w:val="22"/>
          </w:rPr>
          <w:delText xml:space="preserve">n </w:delText>
        </w:r>
        <w:r w:rsidR="00D15BD4" w:rsidRPr="009D5A37" w:rsidDel="000931EE">
          <w:rPr>
            <w:b/>
            <w:sz w:val="22"/>
            <w:szCs w:val="22"/>
          </w:rPr>
          <w:delText>d</w:delText>
        </w:r>
        <w:r w:rsidRPr="009D5A37" w:rsidDel="000931EE">
          <w:rPr>
            <w:b/>
            <w:sz w:val="22"/>
            <w:szCs w:val="22"/>
          </w:rPr>
          <w:delText xml:space="preserve">er </w:delText>
        </w:r>
        <w:r w:rsidR="00D15BD4" w:rsidRPr="009D5A37" w:rsidDel="000931EE">
          <w:rPr>
            <w:b/>
            <w:sz w:val="22"/>
            <w:szCs w:val="22"/>
          </w:rPr>
          <w:delText>Kindertageseinrichtung</w:delText>
        </w:r>
      </w:del>
    </w:p>
    <w:p w14:paraId="5838DEE0" w14:textId="71C66E3E" w:rsidR="00945584" w:rsidDel="000931EE" w:rsidRDefault="00945584" w:rsidP="003153F9">
      <w:pPr>
        <w:pStyle w:val="Default"/>
        <w:jc w:val="both"/>
        <w:rPr>
          <w:del w:id="44" w:author="Heinz Grämke" w:date="2020-05-22T11:56:00Z"/>
          <w:sz w:val="22"/>
          <w:szCs w:val="22"/>
        </w:rPr>
        <w:pPrChange w:id="45" w:author="Heinz Grämke" w:date="2020-05-22T12:25:00Z">
          <w:pPr>
            <w:pStyle w:val="Default"/>
          </w:pPr>
        </w:pPrChange>
      </w:pPr>
    </w:p>
    <w:p w14:paraId="18CB13EA" w14:textId="64804359" w:rsidR="004F7A81" w:rsidRPr="009D5A37" w:rsidDel="000931EE" w:rsidRDefault="004F7A81" w:rsidP="003153F9">
      <w:pPr>
        <w:pStyle w:val="Default"/>
        <w:jc w:val="both"/>
        <w:rPr>
          <w:del w:id="46" w:author="Heinz Grämke" w:date="2020-05-22T11:56:00Z"/>
          <w:sz w:val="22"/>
          <w:szCs w:val="22"/>
        </w:rPr>
        <w:pPrChange w:id="47" w:author="Heinz Grämke" w:date="2020-05-22T12:25:00Z">
          <w:pPr>
            <w:pStyle w:val="Default"/>
          </w:pPr>
        </w:pPrChange>
      </w:pPr>
    </w:p>
    <w:p w14:paraId="41C7B7FF" w14:textId="1009577D" w:rsidR="00AD19C8" w:rsidDel="000931EE" w:rsidRDefault="00AD19C8" w:rsidP="003153F9">
      <w:pPr>
        <w:pStyle w:val="Default"/>
        <w:jc w:val="both"/>
        <w:rPr>
          <w:del w:id="48" w:author="Heinz Grämke" w:date="2020-05-22T11:57:00Z"/>
          <w:sz w:val="22"/>
          <w:szCs w:val="22"/>
        </w:rPr>
        <w:pPrChange w:id="49" w:author="Heinz Grämke" w:date="2020-05-22T12:25:00Z">
          <w:pPr>
            <w:spacing w:line="240" w:lineRule="auto"/>
          </w:pPr>
        </w:pPrChange>
      </w:pPr>
      <w:del w:id="50" w:author="Heinz Grämke" w:date="2020-05-22T11:57:00Z">
        <w:r w:rsidRPr="00AD19C8" w:rsidDel="000931EE">
          <w:rPr>
            <w:sz w:val="22"/>
            <w:szCs w:val="22"/>
          </w:rPr>
          <w:delText>Ich, ________________________________</w:delText>
        </w:r>
        <w:r w:rsidDel="000931EE">
          <w:rPr>
            <w:sz w:val="22"/>
            <w:szCs w:val="22"/>
          </w:rPr>
          <w:delText>_________</w:delText>
        </w:r>
        <w:r w:rsidRPr="00AD19C8" w:rsidDel="000931EE">
          <w:rPr>
            <w:sz w:val="22"/>
            <w:szCs w:val="22"/>
          </w:rPr>
          <w:delText xml:space="preserve"> (Name, Vorname) bin eine Person </w:delText>
        </w:r>
      </w:del>
    </w:p>
    <w:p w14:paraId="25EA9020" w14:textId="04D762A4" w:rsidR="00AD19C8" w:rsidDel="000931EE" w:rsidRDefault="00AD19C8" w:rsidP="003153F9">
      <w:pPr>
        <w:pStyle w:val="Default"/>
        <w:jc w:val="both"/>
        <w:rPr>
          <w:del w:id="51" w:author="Heinz Grämke" w:date="2020-05-22T11:57:00Z"/>
          <w:sz w:val="22"/>
          <w:szCs w:val="22"/>
        </w:rPr>
        <w:pPrChange w:id="52" w:author="Heinz Grämke" w:date="2020-05-22T12:25:00Z">
          <w:pPr>
            <w:spacing w:line="240" w:lineRule="auto"/>
          </w:pPr>
        </w:pPrChange>
      </w:pPr>
      <w:del w:id="53" w:author="Heinz Grämke" w:date="2020-05-22T11:57:00Z">
        <w:r w:rsidRPr="00AD19C8" w:rsidDel="000931EE">
          <w:rPr>
            <w:sz w:val="22"/>
            <w:szCs w:val="22"/>
          </w:rPr>
          <w:delText xml:space="preserve">mit einem höheren Risiko für einen schweren COVID-19-Krankheitsverlauf (so genannte </w:delText>
        </w:r>
      </w:del>
    </w:p>
    <w:p w14:paraId="32A7D0FA" w14:textId="11896D72" w:rsidR="004F7A81" w:rsidRDefault="00AD19C8" w:rsidP="003153F9">
      <w:pPr>
        <w:pStyle w:val="Default"/>
        <w:jc w:val="both"/>
        <w:rPr>
          <w:sz w:val="22"/>
          <w:szCs w:val="22"/>
        </w:rPr>
        <w:pPrChange w:id="54" w:author="Heinz Grämke" w:date="2020-05-22T12:25:00Z">
          <w:pPr>
            <w:spacing w:line="240" w:lineRule="auto"/>
          </w:pPr>
        </w:pPrChange>
      </w:pPr>
      <w:del w:id="55" w:author="Heinz Grämke" w:date="2020-05-22T11:57:00Z">
        <w:r w:rsidRPr="00AD19C8" w:rsidDel="000931EE">
          <w:rPr>
            <w:sz w:val="22"/>
            <w:szCs w:val="22"/>
          </w:rPr>
          <w:delText xml:space="preserve">Risikogruppe </w:delText>
        </w:r>
        <w:r w:rsidRPr="00AD19C8" w:rsidDel="000931EE">
          <w:rPr>
            <w:bCs/>
            <w:sz w:val="22"/>
            <w:szCs w:val="22"/>
          </w:rPr>
          <w:delText xml:space="preserve">nach Informationen des Robert-Koch-Instituts) </w:delText>
        </w:r>
        <w:r w:rsidRPr="00AD19C8" w:rsidDel="000931EE">
          <w:rPr>
            <w:sz w:val="22"/>
            <w:szCs w:val="22"/>
          </w:rPr>
          <w:delText>und</w:delText>
        </w:r>
      </w:del>
      <w:r w:rsidRPr="00AD19C8">
        <w:rPr>
          <w:sz w:val="22"/>
          <w:szCs w:val="22"/>
        </w:rPr>
        <w:t xml:space="preserve"> </w:t>
      </w:r>
      <w:del w:id="56" w:author="Heinz Grämke" w:date="2020-05-22T12:05:00Z">
        <w:r w:rsidR="00945584" w:rsidRPr="009D5A37" w:rsidDel="008858DF">
          <w:rPr>
            <w:sz w:val="22"/>
            <w:szCs w:val="22"/>
          </w:rPr>
          <w:delText xml:space="preserve">stelle mich </w:delText>
        </w:r>
      </w:del>
      <w:r w:rsidR="00CE0A25" w:rsidRPr="009D5A37">
        <w:rPr>
          <w:sz w:val="22"/>
          <w:szCs w:val="22"/>
        </w:rPr>
        <w:t xml:space="preserve">ab dem </w:t>
      </w:r>
    </w:p>
    <w:p w14:paraId="6B08C6E2" w14:textId="77777777" w:rsidR="004F7A81" w:rsidRDefault="004F7A81" w:rsidP="003153F9">
      <w:pPr>
        <w:spacing w:line="240" w:lineRule="auto"/>
        <w:jc w:val="both"/>
        <w:rPr>
          <w:rFonts w:ascii="Arial" w:hAnsi="Arial" w:cs="Arial"/>
          <w:color w:val="000000"/>
          <w:sz w:val="22"/>
          <w:szCs w:val="22"/>
        </w:rPr>
        <w:pPrChange w:id="57" w:author="Heinz Grämke" w:date="2020-05-22T12:25:00Z">
          <w:pPr>
            <w:spacing w:line="240" w:lineRule="auto"/>
          </w:pPr>
        </w:pPrChange>
      </w:pPr>
    </w:p>
    <w:p w14:paraId="4AC2B18E" w14:textId="2F76F352" w:rsidR="00AD19C8" w:rsidRDefault="00CE0A25" w:rsidP="003153F9">
      <w:pPr>
        <w:spacing w:line="240" w:lineRule="auto"/>
        <w:jc w:val="both"/>
        <w:rPr>
          <w:rFonts w:ascii="Arial" w:hAnsi="Arial" w:cs="Arial"/>
          <w:color w:val="000000"/>
          <w:sz w:val="22"/>
          <w:szCs w:val="22"/>
        </w:rPr>
        <w:pPrChange w:id="58" w:author="Heinz Grämke" w:date="2020-05-22T12:25:00Z">
          <w:pPr>
            <w:spacing w:line="240" w:lineRule="auto"/>
          </w:pPr>
        </w:pPrChange>
      </w:pPr>
      <w:r w:rsidRPr="009D5A37">
        <w:rPr>
          <w:rFonts w:ascii="Arial" w:hAnsi="Arial" w:cs="Arial"/>
          <w:color w:val="000000"/>
          <w:sz w:val="22"/>
          <w:szCs w:val="22"/>
        </w:rPr>
        <w:t>____________</w:t>
      </w:r>
      <w:r w:rsidR="00AD19C8" w:rsidRPr="00AD19C8">
        <w:rPr>
          <w:rFonts w:ascii="Arial" w:hAnsi="Arial" w:cs="Arial"/>
          <w:color w:val="000000"/>
          <w:sz w:val="22"/>
          <w:szCs w:val="22"/>
          <w:u w:val="single"/>
        </w:rPr>
        <w:tab/>
      </w:r>
      <w:r w:rsidR="00945584" w:rsidRPr="009D5A37">
        <w:rPr>
          <w:rFonts w:ascii="Arial" w:hAnsi="Arial" w:cs="Arial"/>
          <w:color w:val="000000"/>
          <w:sz w:val="22"/>
          <w:szCs w:val="22"/>
        </w:rPr>
        <w:t xml:space="preserve"> </w:t>
      </w:r>
      <w:r w:rsidR="00D15BD4" w:rsidRPr="009D5A37">
        <w:rPr>
          <w:rFonts w:ascii="Arial" w:hAnsi="Arial" w:cs="Arial"/>
          <w:color w:val="000000"/>
          <w:sz w:val="22"/>
          <w:szCs w:val="22"/>
        </w:rPr>
        <w:t xml:space="preserve">bis auf </w:t>
      </w:r>
      <w:del w:id="59" w:author="Heinz Grämke" w:date="2020-05-22T11:58:00Z">
        <w:r w:rsidR="00D15BD4" w:rsidRPr="009D5A37" w:rsidDel="000931EE">
          <w:rPr>
            <w:rFonts w:ascii="Arial" w:hAnsi="Arial" w:cs="Arial"/>
            <w:color w:val="000000"/>
            <w:sz w:val="22"/>
            <w:szCs w:val="22"/>
          </w:rPr>
          <w:delText>Weiteres</w:delText>
        </w:r>
      </w:del>
      <w:ins w:id="60" w:author="Heinz Grämke" w:date="2020-05-22T11:58:00Z">
        <w:r w:rsidR="000931EE" w:rsidRPr="009D5A37">
          <w:rPr>
            <w:rFonts w:ascii="Arial" w:hAnsi="Arial" w:cs="Arial"/>
            <w:color w:val="000000"/>
            <w:sz w:val="22"/>
            <w:szCs w:val="22"/>
          </w:rPr>
          <w:t>weiteres</w:t>
        </w:r>
      </w:ins>
      <w:r w:rsidR="00D15BD4" w:rsidRPr="009D5A37">
        <w:rPr>
          <w:rFonts w:ascii="Arial" w:hAnsi="Arial" w:cs="Arial"/>
          <w:b/>
          <w:color w:val="000000"/>
          <w:sz w:val="22"/>
          <w:szCs w:val="22"/>
        </w:rPr>
        <w:t xml:space="preserve"> </w:t>
      </w:r>
      <w:r w:rsidR="008D7CA2" w:rsidRPr="009D5A37">
        <w:rPr>
          <w:rFonts w:ascii="Arial" w:hAnsi="Arial" w:cs="Arial"/>
          <w:color w:val="000000"/>
          <w:sz w:val="22"/>
          <w:szCs w:val="22"/>
        </w:rPr>
        <w:t xml:space="preserve">für die </w:t>
      </w:r>
      <w:del w:id="61" w:author="Heinz Grämke" w:date="2020-05-22T11:58:00Z">
        <w:r w:rsidR="008D7CA2" w:rsidRPr="009D5A37" w:rsidDel="000931EE">
          <w:rPr>
            <w:rFonts w:ascii="Arial" w:hAnsi="Arial" w:cs="Arial"/>
            <w:color w:val="000000"/>
            <w:sz w:val="22"/>
            <w:szCs w:val="22"/>
          </w:rPr>
          <w:delText>Notfallbetreuung der Kinder</w:delText>
        </w:r>
      </w:del>
      <w:ins w:id="62" w:author="Heinz Grämke" w:date="2020-05-22T11:58:00Z">
        <w:r w:rsidR="000931EE">
          <w:rPr>
            <w:rFonts w:ascii="Arial" w:hAnsi="Arial" w:cs="Arial"/>
            <w:color w:val="000000"/>
            <w:sz w:val="22"/>
            <w:szCs w:val="22"/>
          </w:rPr>
          <w:t>Tätigkeit</w:t>
        </w:r>
      </w:ins>
      <w:r w:rsidR="00AD19C8">
        <w:rPr>
          <w:rFonts w:ascii="Arial" w:hAnsi="Arial" w:cs="Arial"/>
          <w:color w:val="000000"/>
          <w:sz w:val="22"/>
          <w:szCs w:val="22"/>
        </w:rPr>
        <w:t xml:space="preserve"> </w:t>
      </w:r>
      <w:r w:rsidR="00D15BD4" w:rsidRPr="009D5A37">
        <w:rPr>
          <w:rFonts w:ascii="Arial" w:hAnsi="Arial" w:cs="Arial"/>
          <w:color w:val="000000"/>
          <w:sz w:val="22"/>
          <w:szCs w:val="22"/>
        </w:rPr>
        <w:t>i</w:t>
      </w:r>
      <w:r w:rsidR="00945584" w:rsidRPr="009D5A37">
        <w:rPr>
          <w:rFonts w:ascii="Arial" w:hAnsi="Arial" w:cs="Arial"/>
          <w:color w:val="000000"/>
          <w:sz w:val="22"/>
          <w:szCs w:val="22"/>
        </w:rPr>
        <w:t>n der</w:t>
      </w:r>
      <w:r w:rsidR="008D7CA2" w:rsidRPr="009D5A37">
        <w:rPr>
          <w:rFonts w:ascii="Arial" w:hAnsi="Arial" w:cs="Arial"/>
          <w:color w:val="000000"/>
          <w:sz w:val="22"/>
          <w:szCs w:val="22"/>
        </w:rPr>
        <w:t xml:space="preserve"> </w:t>
      </w:r>
    </w:p>
    <w:p w14:paraId="2A226C54" w14:textId="77777777" w:rsidR="00AD19C8" w:rsidRDefault="00AD19C8" w:rsidP="003153F9">
      <w:pPr>
        <w:spacing w:line="240" w:lineRule="auto"/>
        <w:jc w:val="both"/>
        <w:rPr>
          <w:rFonts w:ascii="Arial" w:hAnsi="Arial" w:cs="Arial"/>
          <w:color w:val="000000"/>
          <w:sz w:val="22"/>
          <w:szCs w:val="22"/>
        </w:rPr>
        <w:pPrChange w:id="63" w:author="Heinz Grämke" w:date="2020-05-22T12:25:00Z">
          <w:pPr>
            <w:spacing w:line="240" w:lineRule="auto"/>
          </w:pPr>
        </w:pPrChange>
      </w:pPr>
    </w:p>
    <w:p w14:paraId="05A2A0E5" w14:textId="77777777" w:rsidR="008D7CA2" w:rsidRPr="009D5A37" w:rsidRDefault="00945584" w:rsidP="003153F9">
      <w:pPr>
        <w:spacing w:line="240" w:lineRule="auto"/>
        <w:jc w:val="both"/>
        <w:rPr>
          <w:rFonts w:ascii="Arial" w:hAnsi="Arial" w:cs="Arial"/>
          <w:color w:val="000000"/>
          <w:sz w:val="22"/>
          <w:szCs w:val="22"/>
        </w:rPr>
        <w:pPrChange w:id="64" w:author="Heinz Grämke" w:date="2020-05-22T12:25:00Z">
          <w:pPr>
            <w:spacing w:line="240" w:lineRule="auto"/>
          </w:pPr>
        </w:pPrChange>
      </w:pPr>
      <w:r w:rsidRPr="009D5A37">
        <w:rPr>
          <w:rFonts w:ascii="Arial" w:hAnsi="Arial" w:cs="Arial"/>
          <w:color w:val="000000"/>
          <w:sz w:val="22"/>
          <w:szCs w:val="22"/>
        </w:rPr>
        <w:t xml:space="preserve">_____________________________________ (Name der </w:t>
      </w:r>
      <w:r w:rsidR="00D15BD4" w:rsidRPr="009D5A37">
        <w:rPr>
          <w:rFonts w:ascii="Arial" w:hAnsi="Arial" w:cs="Arial"/>
          <w:color w:val="000000"/>
          <w:sz w:val="22"/>
          <w:szCs w:val="22"/>
        </w:rPr>
        <w:t>Kindertageseinrichtung</w:t>
      </w:r>
      <w:r w:rsidR="008B0085" w:rsidRPr="009D5A37">
        <w:rPr>
          <w:rFonts w:ascii="Arial" w:hAnsi="Arial" w:cs="Arial"/>
          <w:color w:val="000000"/>
          <w:sz w:val="22"/>
          <w:szCs w:val="22"/>
        </w:rPr>
        <w:t xml:space="preserve">) </w:t>
      </w:r>
    </w:p>
    <w:p w14:paraId="4B032484" w14:textId="77777777" w:rsidR="008D7CA2" w:rsidRPr="009D5A37" w:rsidRDefault="008D7CA2" w:rsidP="003153F9">
      <w:pPr>
        <w:spacing w:line="240" w:lineRule="auto"/>
        <w:jc w:val="both"/>
        <w:rPr>
          <w:rFonts w:ascii="Arial" w:hAnsi="Arial" w:cs="Arial"/>
          <w:color w:val="000000"/>
          <w:sz w:val="22"/>
          <w:szCs w:val="22"/>
        </w:rPr>
        <w:pPrChange w:id="65" w:author="Heinz Grämke" w:date="2020-05-22T12:25:00Z">
          <w:pPr>
            <w:spacing w:line="240" w:lineRule="auto"/>
          </w:pPr>
        </w:pPrChange>
      </w:pPr>
    </w:p>
    <w:p w14:paraId="529CC60D" w14:textId="74905F05" w:rsidR="00945584" w:rsidRPr="009D5A37" w:rsidRDefault="004F7A81" w:rsidP="003153F9">
      <w:pPr>
        <w:spacing w:line="240" w:lineRule="auto"/>
        <w:jc w:val="both"/>
        <w:rPr>
          <w:rFonts w:ascii="Arial" w:hAnsi="Arial" w:cs="Arial"/>
          <w:color w:val="000000"/>
          <w:sz w:val="22"/>
          <w:szCs w:val="22"/>
        </w:rPr>
        <w:pPrChange w:id="66" w:author="Heinz Grämke" w:date="2020-05-22T12:25:00Z">
          <w:pPr>
            <w:spacing w:line="240" w:lineRule="auto"/>
          </w:pPr>
        </w:pPrChange>
      </w:pPr>
      <w:r>
        <w:rPr>
          <w:rFonts w:ascii="Arial" w:hAnsi="Arial" w:cs="Arial"/>
          <w:color w:val="000000"/>
          <w:sz w:val="22"/>
          <w:szCs w:val="22"/>
        </w:rPr>
        <w:t>zur Verfügung;</w:t>
      </w:r>
      <w:r w:rsidRPr="004F7A81">
        <w:rPr>
          <w:rFonts w:ascii="Arial" w:hAnsi="Arial" w:cs="Arial"/>
          <w:color w:val="000000"/>
          <w:sz w:val="22"/>
          <w:szCs w:val="22"/>
        </w:rPr>
        <w:t xml:space="preserve"> </w:t>
      </w:r>
      <w:r>
        <w:rPr>
          <w:rFonts w:ascii="Arial" w:hAnsi="Arial" w:cs="Arial"/>
          <w:color w:val="000000"/>
          <w:sz w:val="22"/>
          <w:szCs w:val="22"/>
        </w:rPr>
        <w:t xml:space="preserve">obwohl ein </w:t>
      </w:r>
      <w:r w:rsidR="00A73C94">
        <w:rPr>
          <w:rFonts w:ascii="Arial" w:hAnsi="Arial" w:cs="Arial"/>
          <w:color w:val="000000"/>
          <w:sz w:val="22"/>
          <w:szCs w:val="22"/>
        </w:rPr>
        <w:t xml:space="preserve">vollumfänglicher </w:t>
      </w:r>
      <w:r>
        <w:rPr>
          <w:rFonts w:ascii="Arial" w:hAnsi="Arial" w:cs="Arial"/>
          <w:color w:val="000000"/>
          <w:sz w:val="22"/>
          <w:szCs w:val="22"/>
        </w:rPr>
        <w:t>Schutz</w:t>
      </w:r>
      <w:r w:rsidR="00A73C94">
        <w:rPr>
          <w:rFonts w:ascii="Arial" w:hAnsi="Arial" w:cs="Arial"/>
          <w:color w:val="000000"/>
          <w:sz w:val="22"/>
          <w:szCs w:val="22"/>
        </w:rPr>
        <w:t xml:space="preserve"> vor einer Infektion mit SARS-CoV-2</w:t>
      </w:r>
      <w:r>
        <w:rPr>
          <w:rFonts w:ascii="Arial" w:hAnsi="Arial" w:cs="Arial"/>
          <w:color w:val="000000"/>
          <w:sz w:val="22"/>
          <w:szCs w:val="22"/>
        </w:rPr>
        <w:t xml:space="preserve"> in einer Kindertageseinrichtung nicht möglich ist.</w:t>
      </w:r>
      <w:r w:rsidR="00A73C94">
        <w:rPr>
          <w:rFonts w:ascii="Arial" w:hAnsi="Arial" w:cs="Arial"/>
          <w:color w:val="000000"/>
          <w:sz w:val="22"/>
          <w:szCs w:val="22"/>
        </w:rPr>
        <w:t xml:space="preserve"> Dies entbindet den Arbeitgeber nicht, alle möglichen und vom RKI sowie den örtlichen Gesundheitsbehörden vorgesehenen individuellen Schutzmaßnahmen umzusetzen. </w:t>
      </w:r>
    </w:p>
    <w:p w14:paraId="6366C25A" w14:textId="77777777" w:rsidR="00945584" w:rsidRDefault="00945584" w:rsidP="003153F9">
      <w:pPr>
        <w:pStyle w:val="Listenabsatz1"/>
        <w:spacing w:after="0" w:line="240" w:lineRule="auto"/>
        <w:ind w:left="0"/>
        <w:jc w:val="both"/>
        <w:rPr>
          <w:rFonts w:ascii="Arial" w:hAnsi="Arial" w:cs="Arial"/>
          <w:color w:val="000000"/>
        </w:rPr>
        <w:pPrChange w:id="67" w:author="Heinz Grämke" w:date="2020-05-22T12:25:00Z">
          <w:pPr>
            <w:pStyle w:val="Listenabsatz1"/>
            <w:spacing w:after="0" w:line="240" w:lineRule="auto"/>
            <w:ind w:left="0"/>
          </w:pPr>
        </w:pPrChange>
      </w:pPr>
    </w:p>
    <w:bookmarkEnd w:id="29"/>
    <w:p w14:paraId="783AEA88" w14:textId="77777777" w:rsidR="004F7A81" w:rsidRPr="009D5A37" w:rsidRDefault="004F7A81" w:rsidP="00AD19C8">
      <w:pPr>
        <w:pStyle w:val="Listenabsatz1"/>
        <w:spacing w:after="0" w:line="240" w:lineRule="auto"/>
        <w:ind w:left="0"/>
        <w:rPr>
          <w:rFonts w:ascii="Arial" w:hAnsi="Arial" w:cs="Arial"/>
          <w:color w:val="000000"/>
        </w:rPr>
      </w:pPr>
    </w:p>
    <w:p w14:paraId="07445C92" w14:textId="77777777" w:rsidR="00945584" w:rsidRPr="009D5A37" w:rsidRDefault="00945584" w:rsidP="00AD19C8">
      <w:pPr>
        <w:spacing w:line="240" w:lineRule="auto"/>
        <w:rPr>
          <w:rFonts w:ascii="Arial" w:hAnsi="Arial" w:cs="Arial"/>
          <w:color w:val="000000"/>
          <w:sz w:val="22"/>
          <w:szCs w:val="22"/>
        </w:rPr>
      </w:pPr>
      <w:r w:rsidRPr="009D5A37">
        <w:rPr>
          <w:rFonts w:ascii="Arial" w:hAnsi="Arial" w:cs="Arial"/>
          <w:color w:val="000000"/>
          <w:sz w:val="22"/>
          <w:szCs w:val="22"/>
        </w:rPr>
        <w:t xml:space="preserve">Dieses Schreiben kann zu meiner Personalakte genommen werden. </w:t>
      </w:r>
    </w:p>
    <w:p w14:paraId="649FF593" w14:textId="77777777" w:rsidR="00945584" w:rsidRPr="009D5A37" w:rsidRDefault="00945584" w:rsidP="00AD19C8">
      <w:pPr>
        <w:spacing w:line="240" w:lineRule="auto"/>
        <w:rPr>
          <w:rFonts w:ascii="Arial" w:hAnsi="Arial" w:cs="Arial"/>
          <w:color w:val="000000"/>
          <w:sz w:val="22"/>
          <w:szCs w:val="22"/>
        </w:rPr>
      </w:pPr>
    </w:p>
    <w:p w14:paraId="679CEC81" w14:textId="77777777" w:rsidR="00945584" w:rsidRPr="009D5A37" w:rsidRDefault="00945584" w:rsidP="00AD19C8">
      <w:pPr>
        <w:spacing w:line="240" w:lineRule="auto"/>
        <w:rPr>
          <w:rFonts w:ascii="Arial" w:hAnsi="Arial" w:cs="Arial"/>
          <w:sz w:val="22"/>
          <w:szCs w:val="22"/>
        </w:rPr>
      </w:pPr>
    </w:p>
    <w:p w14:paraId="0A2A047B" w14:textId="77777777" w:rsidR="00945584" w:rsidRPr="009D5A37" w:rsidRDefault="00945584" w:rsidP="00AD19C8">
      <w:pPr>
        <w:tabs>
          <w:tab w:val="left" w:pos="5670"/>
        </w:tabs>
        <w:spacing w:line="240" w:lineRule="auto"/>
        <w:rPr>
          <w:rFonts w:ascii="Arial" w:hAnsi="Arial" w:cs="Arial"/>
          <w:sz w:val="22"/>
          <w:szCs w:val="22"/>
        </w:rPr>
      </w:pPr>
      <w:r w:rsidRPr="009D5A37">
        <w:rPr>
          <w:rFonts w:ascii="Arial" w:hAnsi="Arial" w:cs="Arial"/>
          <w:sz w:val="22"/>
          <w:szCs w:val="22"/>
        </w:rPr>
        <w:t>__________________________</w:t>
      </w:r>
      <w:r w:rsidR="00D15BD4" w:rsidRPr="009D5A37">
        <w:rPr>
          <w:rFonts w:ascii="Arial" w:hAnsi="Arial" w:cs="Arial"/>
          <w:sz w:val="22"/>
          <w:szCs w:val="22"/>
        </w:rPr>
        <w:tab/>
      </w:r>
      <w:r w:rsidRPr="009D5A37">
        <w:rPr>
          <w:rFonts w:ascii="Arial" w:hAnsi="Arial" w:cs="Arial"/>
          <w:sz w:val="22"/>
          <w:szCs w:val="22"/>
        </w:rPr>
        <w:t>__</w:t>
      </w:r>
      <w:r w:rsidR="009D5A37">
        <w:rPr>
          <w:rFonts w:ascii="Arial" w:hAnsi="Arial" w:cs="Arial"/>
          <w:sz w:val="22"/>
          <w:szCs w:val="22"/>
        </w:rPr>
        <w:t>_________________________</w:t>
      </w:r>
    </w:p>
    <w:p w14:paraId="08FAA094" w14:textId="77777777" w:rsidR="00945584" w:rsidRPr="009D5A37" w:rsidRDefault="00945584" w:rsidP="00AD19C8">
      <w:pPr>
        <w:tabs>
          <w:tab w:val="left" w:pos="5670"/>
        </w:tabs>
        <w:spacing w:line="240" w:lineRule="auto"/>
        <w:rPr>
          <w:rFonts w:ascii="Arial" w:hAnsi="Arial" w:cs="Arial"/>
          <w:color w:val="000000"/>
          <w:sz w:val="22"/>
          <w:szCs w:val="22"/>
        </w:rPr>
      </w:pPr>
      <w:r w:rsidRPr="009D5A37">
        <w:rPr>
          <w:rFonts w:ascii="Arial" w:hAnsi="Arial" w:cs="Arial"/>
          <w:color w:val="000000"/>
          <w:sz w:val="22"/>
          <w:szCs w:val="22"/>
        </w:rPr>
        <w:t xml:space="preserve">Ort, Datum                 </w:t>
      </w:r>
      <w:r w:rsidR="00D15BD4" w:rsidRPr="009D5A37">
        <w:rPr>
          <w:rFonts w:ascii="Arial" w:hAnsi="Arial" w:cs="Arial"/>
          <w:color w:val="000000"/>
          <w:sz w:val="22"/>
          <w:szCs w:val="22"/>
        </w:rPr>
        <w:tab/>
      </w:r>
      <w:r w:rsidRPr="009D5A37">
        <w:rPr>
          <w:rFonts w:ascii="Arial" w:hAnsi="Arial" w:cs="Arial"/>
          <w:color w:val="000000"/>
          <w:sz w:val="22"/>
          <w:szCs w:val="22"/>
        </w:rPr>
        <w:t>Unterschrift</w:t>
      </w:r>
    </w:p>
    <w:p w14:paraId="11EF0298" w14:textId="77777777" w:rsidR="00945584" w:rsidRPr="009D5A37" w:rsidRDefault="00945584" w:rsidP="00F73AF9">
      <w:pPr>
        <w:spacing w:line="240" w:lineRule="auto"/>
        <w:rPr>
          <w:rFonts w:ascii="Arial" w:hAnsi="Arial" w:cs="Arial"/>
          <w:sz w:val="22"/>
          <w:szCs w:val="22"/>
        </w:rPr>
      </w:pPr>
    </w:p>
    <w:p w14:paraId="194336DF" w14:textId="77777777" w:rsidR="009D5A37" w:rsidRDefault="009D5A37" w:rsidP="00F73AF9">
      <w:pPr>
        <w:spacing w:line="240" w:lineRule="auto"/>
        <w:rPr>
          <w:rFonts w:ascii="Arial" w:hAnsi="Arial" w:cs="Arial"/>
          <w:sz w:val="22"/>
          <w:szCs w:val="22"/>
        </w:rPr>
      </w:pPr>
    </w:p>
    <w:p w14:paraId="429CBE96" w14:textId="77777777" w:rsidR="004F7A81" w:rsidRDefault="004F7A81" w:rsidP="00F73AF9">
      <w:pPr>
        <w:spacing w:line="240" w:lineRule="auto"/>
        <w:rPr>
          <w:rFonts w:ascii="Arial" w:hAnsi="Arial" w:cs="Arial"/>
          <w:sz w:val="22"/>
          <w:szCs w:val="22"/>
        </w:rPr>
      </w:pPr>
    </w:p>
    <w:p w14:paraId="12485577" w14:textId="363D4661" w:rsidR="004F7A81" w:rsidRPr="009D5A37" w:rsidDel="000931EE" w:rsidRDefault="004F7A81">
      <w:pPr>
        <w:spacing w:line="240" w:lineRule="auto"/>
        <w:rPr>
          <w:del w:id="68" w:author="Heinz Grämke" w:date="2020-05-22T11:58:00Z"/>
          <w:rFonts w:ascii="Arial" w:hAnsi="Arial" w:cs="Arial"/>
          <w:sz w:val="22"/>
          <w:szCs w:val="22"/>
        </w:rPr>
      </w:pPr>
    </w:p>
    <w:p w14:paraId="7C0368F4" w14:textId="40B3EA7E" w:rsidR="00F73AF9" w:rsidRPr="00F73AF9" w:rsidDel="000931EE" w:rsidRDefault="00F73AF9">
      <w:pPr>
        <w:spacing w:line="240" w:lineRule="auto"/>
        <w:rPr>
          <w:del w:id="69" w:author="Heinz Grämke" w:date="2020-05-22T11:58:00Z"/>
          <w:rFonts w:ascii="Arial" w:eastAsiaTheme="minorHAnsi" w:hAnsi="Arial" w:cs="Arial"/>
          <w:color w:val="000000"/>
          <w:sz w:val="22"/>
          <w:szCs w:val="22"/>
          <w:lang w:eastAsia="en-US"/>
        </w:rPr>
        <w:pPrChange w:id="70" w:author="Heinz Grämke" w:date="2020-05-22T11:58:00Z">
          <w:pPr>
            <w:suppressAutoHyphens w:val="0"/>
            <w:autoSpaceDE w:val="0"/>
            <w:autoSpaceDN w:val="0"/>
            <w:spacing w:line="240" w:lineRule="auto"/>
          </w:pPr>
        </w:pPrChange>
      </w:pPr>
      <w:del w:id="71" w:author="Heinz Grämke" w:date="2020-05-22T11:58:00Z">
        <w:r w:rsidRPr="00F73AF9" w:rsidDel="000931EE">
          <w:rPr>
            <w:rFonts w:ascii="Arial" w:eastAsiaTheme="minorHAnsi" w:hAnsi="Arial" w:cs="Arial"/>
            <w:b/>
            <w:bCs/>
            <w:color w:val="000000"/>
            <w:sz w:val="22"/>
            <w:szCs w:val="22"/>
            <w:lang w:eastAsia="en-US"/>
          </w:rPr>
          <w:delText xml:space="preserve">Informationen und Hilfestellungen für Personen mit einem höheren Risiko für einen schweren COVID-19-Krankheitsverlauf, </w:delText>
        </w:r>
        <w:r w:rsidRPr="00F73AF9" w:rsidDel="000931EE">
          <w:rPr>
            <w:rFonts w:ascii="Arial" w:eastAsiaTheme="minorHAnsi" w:hAnsi="Arial" w:cs="Arial"/>
            <w:color w:val="000000"/>
            <w:sz w:val="22"/>
            <w:szCs w:val="22"/>
            <w:lang w:eastAsia="en-US"/>
          </w:rPr>
          <w:delText>Stand: 23.3.2020, siehe:</w:delText>
        </w:r>
      </w:del>
    </w:p>
    <w:p w14:paraId="29DE57B8" w14:textId="6F381D31" w:rsidR="00F73AF9" w:rsidRPr="00F73AF9" w:rsidDel="000931EE" w:rsidRDefault="008858DF">
      <w:pPr>
        <w:spacing w:line="240" w:lineRule="auto"/>
        <w:rPr>
          <w:del w:id="72" w:author="Heinz Grämke" w:date="2020-05-22T11:58:00Z"/>
          <w:rFonts w:ascii="Arial" w:eastAsiaTheme="minorHAnsi" w:hAnsi="Arial" w:cs="Arial"/>
          <w:color w:val="000000"/>
          <w:sz w:val="22"/>
          <w:szCs w:val="22"/>
          <w:lang w:eastAsia="en-US"/>
        </w:rPr>
        <w:pPrChange w:id="73" w:author="Heinz Grämke" w:date="2020-05-22T11:58:00Z">
          <w:pPr>
            <w:suppressAutoHyphens w:val="0"/>
            <w:autoSpaceDE w:val="0"/>
            <w:autoSpaceDN w:val="0"/>
            <w:spacing w:line="240" w:lineRule="auto"/>
          </w:pPr>
        </w:pPrChange>
      </w:pPr>
      <w:del w:id="74" w:author="Heinz Grämke" w:date="2020-05-22T11:58:00Z">
        <w:r w:rsidDel="000931EE">
          <w:rPr>
            <w:rFonts w:ascii="Arial" w:eastAsiaTheme="minorHAnsi" w:hAnsi="Arial" w:cs="Arial"/>
            <w:color w:val="0563C1" w:themeColor="hyperlink"/>
            <w:sz w:val="22"/>
            <w:szCs w:val="22"/>
            <w:u w:val="single"/>
            <w:lang w:eastAsia="en-US"/>
          </w:rPr>
          <w:fldChar w:fldCharType="begin"/>
        </w:r>
        <w:r w:rsidDel="000931EE">
          <w:rPr>
            <w:rFonts w:ascii="Arial" w:eastAsiaTheme="minorHAnsi" w:hAnsi="Arial" w:cs="Arial"/>
            <w:color w:val="0563C1" w:themeColor="hyperlink"/>
            <w:sz w:val="22"/>
            <w:szCs w:val="22"/>
            <w:u w:val="single"/>
            <w:lang w:eastAsia="en-US"/>
          </w:rPr>
          <w:delInstrText xml:space="preserve"> HYPERLINK "https://www.rki.de/DE/Content/InfAZ/N/Neuartiges_Coronavirus/Risikogruppen.html" </w:delInstrText>
        </w:r>
        <w:r w:rsidDel="000931EE">
          <w:rPr>
            <w:rFonts w:ascii="Arial" w:eastAsiaTheme="minorHAnsi" w:hAnsi="Arial" w:cs="Arial"/>
            <w:color w:val="0563C1" w:themeColor="hyperlink"/>
            <w:sz w:val="22"/>
            <w:szCs w:val="22"/>
            <w:u w:val="single"/>
            <w:lang w:eastAsia="en-US"/>
          </w:rPr>
          <w:fldChar w:fldCharType="separate"/>
        </w:r>
        <w:r w:rsidR="00F73AF9" w:rsidRPr="009D5A37" w:rsidDel="000931EE">
          <w:rPr>
            <w:rFonts w:ascii="Arial" w:eastAsiaTheme="minorHAnsi" w:hAnsi="Arial" w:cs="Arial"/>
            <w:color w:val="0563C1" w:themeColor="hyperlink"/>
            <w:sz w:val="22"/>
            <w:szCs w:val="22"/>
            <w:u w:val="single"/>
            <w:lang w:eastAsia="en-US"/>
          </w:rPr>
          <w:delText>https://www.rki.de/DE/Content/InfAZ/N/Neuartiges_Coronavirus/Risikogruppen.html</w:delText>
        </w:r>
        <w:r w:rsidDel="000931EE">
          <w:rPr>
            <w:rFonts w:ascii="Arial" w:eastAsiaTheme="minorHAnsi" w:hAnsi="Arial" w:cs="Arial"/>
            <w:color w:val="0563C1" w:themeColor="hyperlink"/>
            <w:sz w:val="22"/>
            <w:szCs w:val="22"/>
            <w:u w:val="single"/>
            <w:lang w:eastAsia="en-US"/>
          </w:rPr>
          <w:fldChar w:fldCharType="end"/>
        </w:r>
        <w:r w:rsidR="00F73AF9" w:rsidRPr="00F73AF9" w:rsidDel="000931EE">
          <w:rPr>
            <w:rFonts w:ascii="Arial" w:eastAsiaTheme="minorHAnsi" w:hAnsi="Arial" w:cs="Arial"/>
            <w:color w:val="000000"/>
            <w:sz w:val="22"/>
            <w:szCs w:val="22"/>
            <w:lang w:eastAsia="en-US"/>
          </w:rPr>
          <w:tab/>
        </w:r>
      </w:del>
    </w:p>
    <w:p w14:paraId="51D80A14" w14:textId="56C4E1FA" w:rsidR="00F73AF9" w:rsidRPr="00F73AF9" w:rsidDel="000931EE" w:rsidRDefault="00F73AF9">
      <w:pPr>
        <w:spacing w:line="240" w:lineRule="auto"/>
        <w:rPr>
          <w:del w:id="75" w:author="Heinz Grämke" w:date="2020-05-22T11:58:00Z"/>
          <w:rFonts w:ascii="Arial" w:eastAsiaTheme="minorHAnsi" w:hAnsi="Arial" w:cs="Arial"/>
          <w:color w:val="000000"/>
          <w:sz w:val="22"/>
          <w:szCs w:val="22"/>
          <w:lang w:eastAsia="en-US"/>
        </w:rPr>
        <w:pPrChange w:id="76" w:author="Heinz Grämke" w:date="2020-05-22T11:58:00Z">
          <w:pPr>
            <w:suppressAutoHyphens w:val="0"/>
            <w:autoSpaceDE w:val="0"/>
            <w:autoSpaceDN w:val="0"/>
            <w:spacing w:line="240" w:lineRule="auto"/>
          </w:pPr>
        </w:pPrChange>
      </w:pPr>
    </w:p>
    <w:p w14:paraId="6807921B" w14:textId="02817B42" w:rsidR="00F73AF9" w:rsidRPr="00F73AF9" w:rsidDel="000931EE" w:rsidRDefault="00F73AF9">
      <w:pPr>
        <w:spacing w:line="240" w:lineRule="auto"/>
        <w:rPr>
          <w:del w:id="77" w:author="Heinz Grämke" w:date="2020-05-22T11:58:00Z"/>
          <w:rFonts w:ascii="Arial" w:eastAsiaTheme="minorHAnsi" w:hAnsi="Arial" w:cs="Arial"/>
          <w:color w:val="000000"/>
          <w:sz w:val="22"/>
          <w:szCs w:val="22"/>
          <w:lang w:eastAsia="en-US"/>
        </w:rPr>
        <w:pPrChange w:id="78" w:author="Heinz Grämke" w:date="2020-05-22T11:58:00Z">
          <w:pPr>
            <w:suppressAutoHyphens w:val="0"/>
            <w:autoSpaceDE w:val="0"/>
            <w:autoSpaceDN w:val="0"/>
            <w:spacing w:line="240" w:lineRule="auto"/>
          </w:pPr>
        </w:pPrChange>
      </w:pPr>
      <w:del w:id="79" w:author="Heinz Grämke" w:date="2020-05-22T11:58:00Z">
        <w:r w:rsidRPr="00F73AF9" w:rsidDel="000931EE">
          <w:rPr>
            <w:rFonts w:ascii="Arial" w:eastAsiaTheme="minorHAnsi" w:hAnsi="Arial" w:cs="Arial"/>
            <w:b/>
            <w:bCs/>
            <w:color w:val="000000"/>
            <w:sz w:val="22"/>
            <w:szCs w:val="22"/>
            <w:lang w:eastAsia="en-US"/>
          </w:rPr>
          <w:delText xml:space="preserve">Personengruppen, die nach bisherigen Erkenntnissen ein höheres Risiko für einen schweren Krankheitsverlauf haben: </w:delText>
        </w:r>
      </w:del>
    </w:p>
    <w:p w14:paraId="057D04C8" w14:textId="0D70AA5C" w:rsidR="00F73AF9" w:rsidRPr="00F73AF9" w:rsidDel="000931EE" w:rsidRDefault="00F73AF9">
      <w:pPr>
        <w:spacing w:line="240" w:lineRule="auto"/>
        <w:rPr>
          <w:del w:id="80" w:author="Heinz Grämke" w:date="2020-05-22T11:58:00Z"/>
          <w:rFonts w:ascii="Arial" w:eastAsiaTheme="minorHAnsi" w:hAnsi="Arial" w:cs="Arial"/>
          <w:color w:val="000000"/>
          <w:sz w:val="22"/>
          <w:szCs w:val="22"/>
          <w:lang w:eastAsia="en-US"/>
        </w:rPr>
        <w:pPrChange w:id="81" w:author="Heinz Grämke" w:date="2020-05-22T11:58:00Z">
          <w:pPr>
            <w:numPr>
              <w:numId w:val="3"/>
            </w:numPr>
            <w:tabs>
              <w:tab w:val="num" w:pos="720"/>
            </w:tabs>
            <w:suppressAutoHyphens w:val="0"/>
            <w:autoSpaceDE w:val="0"/>
            <w:autoSpaceDN w:val="0"/>
            <w:spacing w:line="240" w:lineRule="auto"/>
            <w:ind w:left="720" w:hanging="360"/>
          </w:pPr>
        </w:pPrChange>
      </w:pPr>
      <w:del w:id="82" w:author="Heinz Grämke" w:date="2020-05-22T11:58:00Z">
        <w:r w:rsidRPr="00F73AF9" w:rsidDel="000931EE">
          <w:rPr>
            <w:rFonts w:ascii="Arial" w:eastAsiaTheme="minorHAnsi" w:hAnsi="Arial" w:cs="Arial"/>
            <w:color w:val="000000"/>
            <w:sz w:val="22"/>
            <w:szCs w:val="22"/>
            <w:lang w:eastAsia="en-US"/>
          </w:rPr>
          <w:delText xml:space="preserve">Das Risiko einer schweren Erkrankung steigt ab 50 bis 60 Jahren stetig mit dem Alter an. Insbesondere ältere Menschen können, bedingt durch das weniger gut reagierende </w:delText>
        </w:r>
        <w:r w:rsidRPr="00F73AF9" w:rsidDel="000931EE">
          <w:rPr>
            <w:rFonts w:ascii="Arial" w:eastAsiaTheme="minorHAnsi" w:hAnsi="Arial" w:cs="Arial"/>
            <w:color w:val="000000"/>
            <w:sz w:val="22"/>
            <w:szCs w:val="22"/>
            <w:lang w:eastAsia="en-US"/>
          </w:rPr>
          <w:lastRenderedPageBreak/>
          <w:delText>Immunsystem, nach einer Infektion schwerer erkranken (Immunseneszenz). Da unspezifische Krankheitssymptome wie Fieber die Antwort des Immunsystems auf eine Infektion sind, können diese im Alter schwächer ausfallen oder fehlen, wodurch Erkrankte dann auch erst später zum Arzt gehen.</w:delText>
        </w:r>
      </w:del>
    </w:p>
    <w:p w14:paraId="282D2082" w14:textId="5D515A98" w:rsidR="00F73AF9" w:rsidRPr="00F73AF9" w:rsidDel="000931EE" w:rsidRDefault="00F73AF9">
      <w:pPr>
        <w:spacing w:line="240" w:lineRule="auto"/>
        <w:rPr>
          <w:del w:id="83" w:author="Heinz Grämke" w:date="2020-05-22T11:58:00Z"/>
          <w:rFonts w:ascii="Arial" w:eastAsiaTheme="minorHAnsi" w:hAnsi="Arial" w:cs="Arial"/>
          <w:color w:val="000000"/>
          <w:sz w:val="22"/>
          <w:szCs w:val="22"/>
          <w:lang w:eastAsia="en-US"/>
        </w:rPr>
        <w:pPrChange w:id="84" w:author="Heinz Grämke" w:date="2020-05-22T11:58:00Z">
          <w:pPr>
            <w:numPr>
              <w:numId w:val="3"/>
            </w:numPr>
            <w:tabs>
              <w:tab w:val="num" w:pos="720"/>
            </w:tabs>
            <w:suppressAutoHyphens w:val="0"/>
            <w:autoSpaceDE w:val="0"/>
            <w:autoSpaceDN w:val="0"/>
            <w:spacing w:line="240" w:lineRule="auto"/>
            <w:ind w:left="720" w:hanging="360"/>
          </w:pPr>
        </w:pPrChange>
      </w:pPr>
      <w:del w:id="85" w:author="Heinz Grämke" w:date="2020-05-22T11:58:00Z">
        <w:r w:rsidRPr="00F73AF9" w:rsidDel="000931EE">
          <w:rPr>
            <w:rFonts w:ascii="Arial" w:eastAsiaTheme="minorHAnsi" w:hAnsi="Arial" w:cs="Arial"/>
            <w:color w:val="000000"/>
            <w:sz w:val="22"/>
            <w:szCs w:val="22"/>
            <w:lang w:eastAsia="en-US"/>
          </w:rPr>
          <w:delText xml:space="preserve">Auch verschiedene Grunderkrankungen wie z.B. Herzkreislauferkrankungen, Diabetes, Erkrankungen des Atmungssystems, der Leber und der Niere sowie Krebserkrankungen scheinen unabhängig vom Alter das Risiko für einen schweren Krankheitsverlauf zu erhöhen. </w:delText>
        </w:r>
      </w:del>
    </w:p>
    <w:p w14:paraId="6644E960" w14:textId="447F5215" w:rsidR="00F73AF9" w:rsidRPr="00F73AF9" w:rsidDel="000931EE" w:rsidRDefault="00F73AF9">
      <w:pPr>
        <w:spacing w:line="240" w:lineRule="auto"/>
        <w:rPr>
          <w:del w:id="86" w:author="Heinz Grämke" w:date="2020-05-22T11:58:00Z"/>
          <w:rFonts w:ascii="Arial" w:eastAsiaTheme="minorHAnsi" w:hAnsi="Arial" w:cs="Arial"/>
          <w:color w:val="000000"/>
          <w:sz w:val="22"/>
          <w:szCs w:val="22"/>
          <w:lang w:eastAsia="en-US"/>
        </w:rPr>
        <w:pPrChange w:id="87" w:author="Heinz Grämke" w:date="2020-05-22T11:58:00Z">
          <w:pPr>
            <w:numPr>
              <w:numId w:val="3"/>
            </w:numPr>
            <w:tabs>
              <w:tab w:val="num" w:pos="720"/>
            </w:tabs>
            <w:suppressAutoHyphens w:val="0"/>
            <w:autoSpaceDE w:val="0"/>
            <w:autoSpaceDN w:val="0"/>
            <w:spacing w:line="240" w:lineRule="auto"/>
            <w:ind w:left="720" w:hanging="360"/>
          </w:pPr>
        </w:pPrChange>
      </w:pPr>
      <w:del w:id="88" w:author="Heinz Grämke" w:date="2020-05-22T11:58:00Z">
        <w:r w:rsidRPr="00F73AF9" w:rsidDel="000931EE">
          <w:rPr>
            <w:rFonts w:ascii="Arial" w:eastAsiaTheme="minorHAnsi" w:hAnsi="Arial" w:cs="Arial"/>
            <w:color w:val="000000"/>
            <w:sz w:val="22"/>
            <w:szCs w:val="22"/>
            <w:lang w:eastAsia="en-US"/>
          </w:rPr>
          <w:delText>Bei älteren Menschen mit vorbestehenden Grunderkrankungen ist das Risiko für einen schweren Krankheitsverlauf höher als wenn nur ein Faktor (Alter oder Grunderkrankung) vorliegt; wenn mehrere Grunderkrankungen vorliegen (Multimorbidität) dürfte das Risiko höher sein als bei nur einer Grunderkrankung.</w:delText>
        </w:r>
      </w:del>
    </w:p>
    <w:p w14:paraId="7CB9F305" w14:textId="4549D244" w:rsidR="00F73AF9" w:rsidRPr="00F73AF9" w:rsidDel="000931EE" w:rsidRDefault="00F73AF9">
      <w:pPr>
        <w:spacing w:line="240" w:lineRule="auto"/>
        <w:rPr>
          <w:del w:id="89" w:author="Heinz Grämke" w:date="2020-05-22T11:58:00Z"/>
          <w:rFonts w:ascii="Arial" w:eastAsiaTheme="minorHAnsi" w:hAnsi="Arial" w:cs="Arial"/>
          <w:color w:val="000000"/>
          <w:sz w:val="22"/>
          <w:szCs w:val="22"/>
          <w:lang w:eastAsia="en-US"/>
        </w:rPr>
        <w:pPrChange w:id="90" w:author="Heinz Grämke" w:date="2020-05-22T11:58:00Z">
          <w:pPr>
            <w:numPr>
              <w:numId w:val="3"/>
            </w:numPr>
            <w:tabs>
              <w:tab w:val="num" w:pos="720"/>
            </w:tabs>
            <w:suppressAutoHyphens w:val="0"/>
            <w:autoSpaceDE w:val="0"/>
            <w:autoSpaceDN w:val="0"/>
            <w:spacing w:line="240" w:lineRule="auto"/>
            <w:ind w:left="720" w:hanging="360"/>
          </w:pPr>
        </w:pPrChange>
      </w:pPr>
      <w:del w:id="91" w:author="Heinz Grämke" w:date="2020-05-22T11:58:00Z">
        <w:r w:rsidRPr="00F73AF9" w:rsidDel="000931EE">
          <w:rPr>
            <w:rFonts w:ascii="Arial" w:eastAsiaTheme="minorHAnsi" w:hAnsi="Arial" w:cs="Arial"/>
            <w:color w:val="000000"/>
            <w:sz w:val="22"/>
            <w:szCs w:val="22"/>
            <w:lang w:eastAsia="en-US"/>
          </w:rPr>
          <w:delText xml:space="preserve">Für Patienten mit unterdrücktem Immunsystem (z.B. aufgrund einer Erkrankung, die mit einer Immunschwäche einhergeht, oder wegen Einnahme von Medikamenten, die die Immunabwehr unterdrücken, wie z.B. Cortison) besteht ein höheres Risiko. </w:delText>
        </w:r>
      </w:del>
    </w:p>
    <w:p w14:paraId="04ACFD48" w14:textId="394411AB" w:rsidR="00F73AF9" w:rsidRPr="00F73AF9" w:rsidDel="000931EE" w:rsidRDefault="00F73AF9">
      <w:pPr>
        <w:spacing w:line="240" w:lineRule="auto"/>
        <w:rPr>
          <w:del w:id="92" w:author="Heinz Grämke" w:date="2020-05-22T11:58:00Z"/>
          <w:rFonts w:ascii="Arial" w:eastAsiaTheme="minorHAnsi" w:hAnsi="Arial" w:cs="Arial"/>
          <w:color w:val="000000"/>
          <w:sz w:val="22"/>
          <w:szCs w:val="22"/>
          <w:lang w:eastAsia="en-US"/>
        </w:rPr>
        <w:pPrChange w:id="93" w:author="Heinz Grämke" w:date="2020-05-22T11:58:00Z">
          <w:pPr>
            <w:numPr>
              <w:numId w:val="3"/>
            </w:numPr>
            <w:tabs>
              <w:tab w:val="num" w:pos="720"/>
            </w:tabs>
            <w:suppressAutoHyphens w:val="0"/>
            <w:autoSpaceDE w:val="0"/>
            <w:autoSpaceDN w:val="0"/>
            <w:spacing w:line="240" w:lineRule="auto"/>
            <w:ind w:left="720" w:hanging="360"/>
          </w:pPr>
        </w:pPrChange>
      </w:pPr>
      <w:del w:id="94" w:author="Heinz Grämke" w:date="2020-05-22T11:58:00Z">
        <w:r w:rsidRPr="00F73AF9" w:rsidDel="000931EE">
          <w:rPr>
            <w:rFonts w:ascii="Arial" w:eastAsiaTheme="minorHAnsi" w:hAnsi="Arial" w:cs="Arial"/>
            <w:color w:val="000000"/>
            <w:sz w:val="22"/>
            <w:szCs w:val="22"/>
            <w:lang w:eastAsia="en-US"/>
          </w:rPr>
          <w:delText>Welche Kombination von Risikofaktoren mit weiteren (Lebens-)Umständen ein besonders hohes Risiko für einen schweren Krankheitsverlauf bei COVID-19 darstellen, ist noch nicht hinreichend bekannt.</w:delText>
        </w:r>
      </w:del>
    </w:p>
    <w:p w14:paraId="7B7D6D5F" w14:textId="0366992D" w:rsidR="00F73AF9" w:rsidRPr="00F73AF9" w:rsidDel="000931EE" w:rsidRDefault="00F73AF9">
      <w:pPr>
        <w:spacing w:line="240" w:lineRule="auto"/>
        <w:rPr>
          <w:del w:id="95" w:author="Heinz Grämke" w:date="2020-05-22T11:58:00Z"/>
          <w:rFonts w:ascii="Arial" w:eastAsiaTheme="minorHAnsi" w:hAnsi="Arial" w:cs="Arial"/>
          <w:color w:val="000000"/>
          <w:sz w:val="22"/>
          <w:szCs w:val="22"/>
          <w:lang w:eastAsia="en-US"/>
        </w:rPr>
        <w:pPrChange w:id="96" w:author="Heinz Grämke" w:date="2020-05-22T11:58:00Z">
          <w:pPr>
            <w:suppressAutoHyphens w:val="0"/>
            <w:autoSpaceDE w:val="0"/>
            <w:autoSpaceDN w:val="0"/>
            <w:spacing w:line="240" w:lineRule="auto"/>
            <w:ind w:left="720"/>
          </w:pPr>
        </w:pPrChange>
      </w:pPr>
    </w:p>
    <w:p w14:paraId="15D9DAE3" w14:textId="5F870918" w:rsidR="00F73AF9" w:rsidRPr="00F73AF9" w:rsidDel="000931EE" w:rsidRDefault="00F73AF9">
      <w:pPr>
        <w:spacing w:line="240" w:lineRule="auto"/>
        <w:rPr>
          <w:del w:id="97" w:author="Heinz Grämke" w:date="2020-05-22T11:58:00Z"/>
          <w:rFonts w:ascii="Arial" w:eastAsiaTheme="minorHAnsi" w:hAnsi="Arial" w:cs="Arial"/>
          <w:color w:val="000000"/>
          <w:sz w:val="22"/>
          <w:szCs w:val="22"/>
          <w:lang w:eastAsia="en-US"/>
        </w:rPr>
        <w:pPrChange w:id="98" w:author="Heinz Grämke" w:date="2020-05-22T11:58:00Z">
          <w:pPr>
            <w:suppressAutoHyphens w:val="0"/>
            <w:autoSpaceDE w:val="0"/>
            <w:autoSpaceDN w:val="0"/>
            <w:spacing w:line="240" w:lineRule="auto"/>
          </w:pPr>
        </w:pPrChange>
      </w:pPr>
      <w:del w:id="99" w:author="Heinz Grämke" w:date="2020-05-22T11:58:00Z">
        <w:r w:rsidRPr="00F73AF9" w:rsidDel="000931EE">
          <w:rPr>
            <w:rFonts w:ascii="Arial" w:eastAsiaTheme="minorHAnsi" w:hAnsi="Arial" w:cs="Arial"/>
            <w:b/>
            <w:bCs/>
            <w:color w:val="000000"/>
            <w:sz w:val="22"/>
            <w:szCs w:val="22"/>
            <w:lang w:eastAsia="en-US"/>
          </w:rPr>
          <w:delText>Kein erhöhtes Risiko für einen schweren Krankheitsverlauf</w:delText>
        </w:r>
        <w:r w:rsidRPr="00F73AF9" w:rsidDel="000931EE">
          <w:rPr>
            <w:rFonts w:ascii="Arial" w:eastAsiaTheme="minorHAnsi" w:hAnsi="Arial" w:cs="Arial"/>
            <w:color w:val="000000"/>
            <w:sz w:val="22"/>
            <w:szCs w:val="22"/>
            <w:lang w:eastAsia="en-US"/>
          </w:rPr>
          <w:delText>:</w:delText>
        </w:r>
      </w:del>
    </w:p>
    <w:p w14:paraId="61AEF63A" w14:textId="4DB517F6" w:rsidR="00415039" w:rsidRPr="009D5A37" w:rsidRDefault="00F73AF9">
      <w:pPr>
        <w:spacing w:line="240" w:lineRule="auto"/>
        <w:rPr>
          <w:rFonts w:ascii="Arial" w:hAnsi="Arial" w:cs="Arial"/>
          <w:sz w:val="22"/>
          <w:szCs w:val="22"/>
        </w:rPr>
        <w:pPrChange w:id="100" w:author="Heinz Grämke" w:date="2020-05-22T11:58:00Z">
          <w:pPr>
            <w:numPr>
              <w:numId w:val="4"/>
            </w:numPr>
            <w:tabs>
              <w:tab w:val="num" w:pos="720"/>
            </w:tabs>
            <w:suppressAutoHyphens w:val="0"/>
            <w:autoSpaceDE w:val="0"/>
            <w:autoSpaceDN w:val="0"/>
            <w:spacing w:line="240" w:lineRule="auto"/>
            <w:ind w:left="720" w:hanging="360"/>
          </w:pPr>
        </w:pPrChange>
      </w:pPr>
      <w:del w:id="101" w:author="Heinz Grämke" w:date="2020-05-22T11:58:00Z">
        <w:r w:rsidRPr="00F73AF9" w:rsidDel="000931EE">
          <w:rPr>
            <w:rFonts w:ascii="Arial" w:eastAsiaTheme="minorHAnsi" w:hAnsi="Arial" w:cs="Arial"/>
            <w:color w:val="000000"/>
            <w:sz w:val="22"/>
            <w:szCs w:val="22"/>
            <w:lang w:eastAsia="en-US"/>
          </w:rPr>
          <w:delText>Schwangere scheinen nach bisherigen Erkenntnissen aus China kein erhöhtes Risiko gegenüber nicht schwangeren Frauen mit gleichem Gesundheitsstatus zu haben.</w:delText>
        </w:r>
      </w:del>
    </w:p>
    <w:sectPr w:rsidR="00415039" w:rsidRPr="009D5A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51933F8F"/>
    <w:multiLevelType w:val="multilevel"/>
    <w:tmpl w:val="3B7C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8E1451"/>
    <w:multiLevelType w:val="multilevel"/>
    <w:tmpl w:val="43E40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932E8C"/>
    <w:multiLevelType w:val="hybridMultilevel"/>
    <w:tmpl w:val="F3B6560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inz Grämke">
    <w15:presenceInfo w15:providerId="AD" w15:userId="S-1-5-21-820171964-2309308093-675195690-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markup="0"/>
  <w:trackRevision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6DA"/>
    <w:rsid w:val="000234D0"/>
    <w:rsid w:val="000931EE"/>
    <w:rsid w:val="002456DA"/>
    <w:rsid w:val="003153F9"/>
    <w:rsid w:val="00401011"/>
    <w:rsid w:val="00415039"/>
    <w:rsid w:val="004F7A81"/>
    <w:rsid w:val="00660DE6"/>
    <w:rsid w:val="00724B40"/>
    <w:rsid w:val="007475F5"/>
    <w:rsid w:val="00852750"/>
    <w:rsid w:val="008858DF"/>
    <w:rsid w:val="008B0085"/>
    <w:rsid w:val="008D7CA2"/>
    <w:rsid w:val="009254C3"/>
    <w:rsid w:val="00945584"/>
    <w:rsid w:val="009D5A37"/>
    <w:rsid w:val="00A73C94"/>
    <w:rsid w:val="00AD19C8"/>
    <w:rsid w:val="00C77673"/>
    <w:rsid w:val="00CE0A25"/>
    <w:rsid w:val="00D15BD4"/>
    <w:rsid w:val="00E508D5"/>
    <w:rsid w:val="00F73A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FE2B"/>
  <w15:chartTrackingRefBased/>
  <w15:docId w15:val="{D5373345-CE78-487A-8B2B-9D5A80BD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5584"/>
    <w:pPr>
      <w:suppressAutoHyphens/>
      <w:spacing w:after="0" w:line="100" w:lineRule="atLeast"/>
    </w:pPr>
    <w:rPr>
      <w:rFonts w:ascii="Times New Roman" w:eastAsia="SimSu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456DA"/>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2456DA"/>
    <w:pPr>
      <w:ind w:left="720"/>
      <w:contextualSpacing/>
    </w:pPr>
  </w:style>
  <w:style w:type="paragraph" w:customStyle="1" w:styleId="Listenabsatz1">
    <w:name w:val="Listenabsatz1"/>
    <w:basedOn w:val="Standard"/>
    <w:rsid w:val="00945584"/>
    <w:pPr>
      <w:spacing w:after="160" w:line="252" w:lineRule="auto"/>
      <w:ind w:left="720"/>
    </w:pPr>
    <w:rPr>
      <w:rFonts w:ascii="Calibri" w:hAnsi="Calibri" w:cs="Calibri"/>
      <w:sz w:val="22"/>
      <w:szCs w:val="22"/>
    </w:rPr>
  </w:style>
  <w:style w:type="paragraph" w:styleId="berarbeitung">
    <w:name w:val="Revision"/>
    <w:hidden/>
    <w:uiPriority w:val="99"/>
    <w:semiHidden/>
    <w:rsid w:val="00660DE6"/>
    <w:pPr>
      <w:spacing w:after="0" w:line="240" w:lineRule="auto"/>
    </w:pPr>
    <w:rPr>
      <w:rFonts w:ascii="Times New Roman" w:eastAsia="SimSun" w:hAnsi="Times New Roman" w:cs="Times New Roman"/>
      <w:sz w:val="24"/>
      <w:szCs w:val="24"/>
      <w:lang w:eastAsia="ar-SA"/>
    </w:rPr>
  </w:style>
  <w:style w:type="paragraph" w:styleId="Sprechblasentext">
    <w:name w:val="Balloon Text"/>
    <w:basedOn w:val="Standard"/>
    <w:link w:val="SprechblasentextZchn"/>
    <w:uiPriority w:val="99"/>
    <w:semiHidden/>
    <w:unhideWhenUsed/>
    <w:rsid w:val="00660DE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60DE6"/>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701598">
      <w:bodyDiv w:val="1"/>
      <w:marLeft w:val="0"/>
      <w:marRight w:val="0"/>
      <w:marTop w:val="0"/>
      <w:marBottom w:val="0"/>
      <w:divBdr>
        <w:top w:val="none" w:sz="0" w:space="0" w:color="auto"/>
        <w:left w:val="none" w:sz="0" w:space="0" w:color="auto"/>
        <w:bottom w:val="none" w:sz="0" w:space="0" w:color="auto"/>
        <w:right w:val="none" w:sz="0" w:space="0" w:color="auto"/>
      </w:divBdr>
    </w:div>
    <w:div w:id="919289027">
      <w:bodyDiv w:val="1"/>
      <w:marLeft w:val="0"/>
      <w:marRight w:val="0"/>
      <w:marTop w:val="0"/>
      <w:marBottom w:val="0"/>
      <w:divBdr>
        <w:top w:val="none" w:sz="0" w:space="0" w:color="auto"/>
        <w:left w:val="none" w:sz="0" w:space="0" w:color="auto"/>
        <w:bottom w:val="none" w:sz="0" w:space="0" w:color="auto"/>
        <w:right w:val="none" w:sz="0" w:space="0" w:color="auto"/>
      </w:divBdr>
    </w:div>
    <w:div w:id="131795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3244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Dornblueth-Roehrdanz</dc:creator>
  <cp:keywords/>
  <dc:description/>
  <cp:lastModifiedBy>Heinz Grämke</cp:lastModifiedBy>
  <cp:revision>4</cp:revision>
  <dcterms:created xsi:type="dcterms:W3CDTF">2020-05-22T10:01:00Z</dcterms:created>
  <dcterms:modified xsi:type="dcterms:W3CDTF">2020-05-22T10:25:00Z</dcterms:modified>
</cp:coreProperties>
</file>